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2E" w:rsidRDefault="00B95EB0" w:rsidP="00FF242E">
      <w:pPr>
        <w:pStyle w:val="a8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FF242E">
        <w:rPr>
          <w:rFonts w:ascii="Times New Roman" w:hAnsi="Times New Roman" w:cs="Times New Roman"/>
          <w:kern w:val="36"/>
          <w:sz w:val="36"/>
          <w:szCs w:val="36"/>
          <w:lang w:eastAsia="ru-RU"/>
        </w:rPr>
        <w:t>Кризис трехлетнего возраста:</w:t>
      </w:r>
    </w:p>
    <w:p w:rsidR="00B95EB0" w:rsidRPr="00FF242E" w:rsidRDefault="00B95EB0" w:rsidP="00FF242E">
      <w:pPr>
        <w:pStyle w:val="a8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FF242E">
        <w:rPr>
          <w:rFonts w:ascii="Times New Roman" w:hAnsi="Times New Roman" w:cs="Times New Roman"/>
          <w:kern w:val="36"/>
          <w:sz w:val="36"/>
          <w:szCs w:val="36"/>
          <w:lang w:eastAsia="ru-RU"/>
        </w:rPr>
        <w:t>признаки кризиса и как его преодолеть</w:t>
      </w:r>
    </w:p>
    <w:p w:rsidR="00B95EB0" w:rsidRPr="00FF242E" w:rsidRDefault="00B95EB0" w:rsidP="00FF242E">
      <w:pPr>
        <w:pStyle w:val="a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F242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674522" cy="2476184"/>
            <wp:effectExtent l="19050" t="0" r="2128" b="0"/>
            <wp:docPr id="1" name="Рисунок 1" descr="Кризис трехлетнего возраста: его признаки и что делать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 трехлетнего возраста: его признаки и что делать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699" cy="247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2E" w:rsidRPr="00C52C2B" w:rsidRDefault="00C52C2B" w:rsidP="00FF242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52C2B"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="00251C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C2B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="00251C8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533E17" w:rsidRPr="00C52C2B">
        <w:rPr>
          <w:rFonts w:ascii="Times New Roman" w:hAnsi="Times New Roman" w:cs="Times New Roman"/>
          <w:sz w:val="24"/>
          <w:szCs w:val="24"/>
          <w:lang w:eastAsia="ru-RU"/>
        </w:rPr>
        <w:t>витие внимания родителей к проявлен</w:t>
      </w:r>
      <w:r w:rsidRPr="00C52C2B">
        <w:rPr>
          <w:rFonts w:ascii="Times New Roman" w:hAnsi="Times New Roman" w:cs="Times New Roman"/>
          <w:sz w:val="24"/>
          <w:szCs w:val="24"/>
          <w:lang w:eastAsia="ru-RU"/>
        </w:rPr>
        <w:t>ию индивидуальных,</w:t>
      </w:r>
      <w:r w:rsidR="00251C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C2B">
        <w:rPr>
          <w:rFonts w:ascii="Times New Roman" w:hAnsi="Times New Roman" w:cs="Times New Roman"/>
          <w:sz w:val="24"/>
          <w:szCs w:val="24"/>
          <w:lang w:eastAsia="ru-RU"/>
        </w:rPr>
        <w:t>возрастных особенностей ребёнка</w:t>
      </w:r>
      <w:proofErr w:type="gramStart"/>
      <w:r w:rsidR="00251C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C2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52C2B">
        <w:rPr>
          <w:rFonts w:ascii="Times New Roman" w:hAnsi="Times New Roman" w:cs="Times New Roman"/>
          <w:sz w:val="24"/>
          <w:szCs w:val="24"/>
          <w:lang w:eastAsia="ru-RU"/>
        </w:rPr>
        <w:t>сопоставление собственной экспрессивности со способностью других её правильно понимать.</w:t>
      </w:r>
    </w:p>
    <w:p w:rsidR="00C52C2B" w:rsidRDefault="00C52C2B" w:rsidP="00FF242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C52C2B" w:rsidRDefault="00C52C2B" w:rsidP="00FF242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-развивать способность понимать</w:t>
      </w:r>
      <w:r w:rsidR="00251C80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ребёнка</w:t>
      </w:r>
      <w:proofErr w:type="gramStart"/>
      <w:r w:rsidR="00251C8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51C80">
        <w:rPr>
          <w:rFonts w:ascii="Times New Roman" w:hAnsi="Times New Roman" w:cs="Times New Roman"/>
          <w:sz w:val="24"/>
          <w:szCs w:val="24"/>
          <w:lang w:eastAsia="ru-RU"/>
        </w:rPr>
        <w:t>войти в его положение, представить себе чувства ребёнка;</w:t>
      </w:r>
    </w:p>
    <w:p w:rsidR="00251C80" w:rsidRDefault="00251C80" w:rsidP="00FF242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-знакомство с эмоциональной сферой ребёнка.</w:t>
      </w:r>
    </w:p>
    <w:p w:rsidR="00251C80" w:rsidRPr="00C52C2B" w:rsidRDefault="00251C80" w:rsidP="00FF242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Когда малышу исполняется три года, то в его поведении начинают происходить явные перемены и не в лучшую сторону. Он начинает капризничать по поводу и без него, он может устроить истерику или отказывается слушаться. Что вдруг происходит с послушным и ласковым малышом? Почему он так себя ведет? А причина кроется в «кризисе трехлетнего возраста», который переживает практически каждый ребенок и его родители. Очень важно, чтобы взрослые правильно реагировали на такие проявления характера своего ребенка и помогали ему преодолеть этот непростой этап в его жизни.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Кризис трехлетнего возраста у всех детей наступает в разное время, но это примерно возраст от двух с половиной до трех с половиной лет. Длится этот период недолго и является как бы переходом или перестройкой из младшего возраста в начинающийся этап взросления. У мальчиков и девочек признаки кризиса могут проявляться по-разному и зависят от индивидуальных особенностей ребенка и его темперамента. Конечно же, свою роль играют и отношения в семье, и методы воспитания.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Первым признаком кризиса является проявление упрямства. Чтобы не просили малыша, он будет отвечать: «Не хочу!», «Не надо!», «Я сам!». Это может начаться уже в возрасте 1,5-2 лет, а закончится только к четырем годам. Наиболее эмоциональная фаза проявляется в возрасте трех лет. В этот период капризы и упрямство можно наблюдать от пяти до двадцати раз в день. При этом капризничают чаще девочки, а упрямятся – мальчики. Обострение признаков кризиса может начаться с посещением детского сада.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Трехлетний ребенок начинает чувствовать себя самостоятельной личностью со своим характером и со своими желаниями. Это новшество в личности малыша показывает начало изменений в его жизни. Становление происходит и </w:t>
      </w:r>
      <w:proofErr w:type="spellStart"/>
      <w:r w:rsidRPr="00FF242E">
        <w:rPr>
          <w:rFonts w:ascii="Times New Roman" w:hAnsi="Times New Roman" w:cs="Times New Roman"/>
          <w:sz w:val="24"/>
          <w:szCs w:val="24"/>
          <w:lang w:eastAsia="ru-RU"/>
        </w:rPr>
        <w:t>вконфликтах</w:t>
      </w:r>
      <w:proofErr w:type="spellEnd"/>
      <w:r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242E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и в познании нового, и в формировании самосознания. Ребенок начинает чувствовать себя взрослым, а родители и бабушки сюсюкают с ним. Ребенку это не нравится, появляется внутренний протест, который и выливается в капризы и упрямство.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статьи</w:t>
      </w:r>
      <w:r w:rsidRPr="00FF242E">
        <w:rPr>
          <w:rFonts w:ascii="Times New Roman" w:hAnsi="Times New Roman" w:cs="Times New Roman"/>
          <w:sz w:val="24"/>
          <w:szCs w:val="24"/>
          <w:lang w:eastAsia="ru-RU"/>
        </w:rPr>
        <w:t>  </w:t>
      </w:r>
      <w:hyperlink r:id="rId6" w:history="1">
        <w:r w:rsidRPr="00FF242E">
          <w:rPr>
            <w:rFonts w:ascii="Times New Roman" w:hAnsi="Times New Roman" w:cs="Times New Roman"/>
            <w:sz w:val="24"/>
            <w:szCs w:val="24"/>
            <w:lang w:eastAsia="ru-RU"/>
          </w:rPr>
          <w:t>показать</w:t>
        </w:r>
      </w:hyperlink>
      <w:r w:rsidRPr="00FF242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признаки кризиса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этим признакам не относится плохое поведение ребенка или его желание </w:t>
      </w:r>
      <w:proofErr w:type="spellStart"/>
      <w:r w:rsidRPr="00FF242E">
        <w:rPr>
          <w:rFonts w:ascii="Times New Roman" w:hAnsi="Times New Roman" w:cs="Times New Roman"/>
          <w:sz w:val="24"/>
          <w:szCs w:val="24"/>
          <w:lang w:eastAsia="ru-RU"/>
        </w:rPr>
        <w:t>повредничать</w:t>
      </w:r>
      <w:proofErr w:type="spellEnd"/>
      <w:r w:rsidRPr="00FF242E">
        <w:rPr>
          <w:rFonts w:ascii="Times New Roman" w:hAnsi="Times New Roman" w:cs="Times New Roman"/>
          <w:sz w:val="24"/>
          <w:szCs w:val="24"/>
          <w:lang w:eastAsia="ru-RU"/>
        </w:rPr>
        <w:t>, у них свои характерные особенности.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Негативизм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Это проявление бывает избирательно. Просьба мамы или папы может не выполняться категорически, но пожелания остальных членов семьи удовлетворяются. Негативизм мешает ребенку даже выполнять собственные желания, не говоря уже о просьбах родителей или других взрослых. Ему все время хочется всему и всем противостоять и противоречить. Все, что предлагают взрослые (даже любимую прогулку в парк на качели) ребенок игнорирует.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Такие негативные реакции не следует путать с обычным непослушанием. Непослушный ребенок чаще всего негативно относятся только к родительским просьбам, а </w:t>
      </w:r>
      <w:proofErr w:type="gramStart"/>
      <w:r w:rsidRPr="00FF242E">
        <w:rPr>
          <w:rFonts w:ascii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 он с удовольствием выполняет.</w:t>
      </w:r>
    </w:p>
    <w:p w:rsidR="00B95EB0" w:rsidRPr="00B93285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932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Меры воздействия:</w:t>
      </w:r>
    </w:p>
    <w:p w:rsidR="00B95EB0" w:rsidRPr="00FF242E" w:rsidRDefault="00B93285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приказной</w:t>
      </w:r>
      <w:proofErr w:type="gramEnd"/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 тон по отношению к ребенку категорически противопоказан;</w:t>
      </w:r>
    </w:p>
    <w:p w:rsidR="00B95EB0" w:rsidRPr="00FF242E" w:rsidRDefault="00B93285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родителям не стоит настаивать на своем, если ребенок не согласен с ними. Лучше поступить так, как хочет в данное время малыш. «Не хочешь спать – хорошо, </w:t>
      </w:r>
      <w:proofErr w:type="gramStart"/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иди</w:t>
      </w:r>
      <w:proofErr w:type="gramEnd"/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 поиграй!» или «Не хочешь одеваться на улицу – не надо, сегодня прогулка отменяется!» и т.п.</w:t>
      </w:r>
    </w:p>
    <w:p w:rsidR="00B95EB0" w:rsidRPr="00FF242E" w:rsidRDefault="00B93285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негативно настроенного и чрезмерно эмоционального малыша нужно на некоторое время оставить в покое.</w:t>
      </w:r>
    </w:p>
    <w:p w:rsidR="00B95EB0" w:rsidRPr="00B93285" w:rsidRDefault="00B95EB0" w:rsidP="00B93285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28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Упрямство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Сразу стоит отметить, что настойчивость и упрямство – это абсолютно разные вещи. Настойчивость воспитывает в ребенке силу воли, умение достигать своей цели и доводить начатое дело конца, чтобы получить положительный результат. Настойчивый малыш будет складывать пирамидку или собирать детские </w:t>
      </w:r>
      <w:proofErr w:type="spellStart"/>
      <w:r w:rsidRPr="00FF242E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 до тех пор, пока у него все не получится.</w:t>
      </w:r>
    </w:p>
    <w:p w:rsidR="00B95EB0" w:rsidRPr="00FF242E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У упрямого ребенка цель совсем другая. Он хочет добиться своего только потому, что он этого уже один раз добивался. Отказался однажды идти кушать, когда его звали, и теперь, даже если он будет голоден, все равно не пойдет из-за своего упрямства.</w:t>
      </w:r>
    </w:p>
    <w:p w:rsidR="00B95EB0" w:rsidRPr="00B93285" w:rsidRDefault="00B95EB0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9328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Меры воздействия, которые подойдут только в период кризиса:</w:t>
      </w:r>
    </w:p>
    <w:p w:rsidR="00B95EB0" w:rsidRPr="00FF242E" w:rsidRDefault="00B93285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не нужно настаивать родителям на своей просьбе или пытаться переубедить малыша разными способами;</w:t>
      </w:r>
    </w:p>
    <w:p w:rsidR="00B95EB0" w:rsidRPr="00FF242E" w:rsidRDefault="00B93285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дайте ребенку почувствовать себя «победителем»;</w:t>
      </w:r>
    </w:p>
    <w:p w:rsidR="00B95EB0" w:rsidRPr="00FF242E" w:rsidRDefault="00B93285" w:rsidP="00B93285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при отказе от еды оставьте на столе приготовленный ужин или завтрак и скажите, что малыш может кушать, когда захочет сам.</w:t>
      </w:r>
    </w:p>
    <w:p w:rsidR="00B95EB0" w:rsidRPr="00B93285" w:rsidRDefault="00B95EB0" w:rsidP="00B93285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28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Деспотизм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449919" cy="2962498"/>
            <wp:effectExtent l="19050" t="0" r="7781" b="0"/>
            <wp:docPr id="2" name="Рисунок 2" descr="Ребенок может с легкостью порвать свою самую любимую книжку, поломать машинку, ударить кот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может с легкостью порвать свою самую любимую книжку, поломать машинку, ударить коте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53" cy="29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0" w:author="Unknown">
        <w:r w:rsidRPr="00FF242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br/>
        </w:r>
      </w:ins>
      <w:r w:rsidRPr="00FF242E">
        <w:rPr>
          <w:rFonts w:ascii="Times New Roman" w:hAnsi="Times New Roman" w:cs="Times New Roman"/>
          <w:sz w:val="24"/>
          <w:szCs w:val="24"/>
          <w:lang w:eastAsia="ru-RU"/>
        </w:rPr>
        <w:t>Признаки деспотизма в многодетных семьях и в семьях с одним ребенком отличаются. В многодетной семье деспотичность выглядит как ревность. Малыш пытается привлечь к себе внимание путем отбирания игрушки у братика или сестрички, он даже может оттолкнуть или ударить одного из них. А в семье с одним ребенком деспотизм – это желание, чтобы все просьбы малыша выполнялись беспрекословно, всегда и мгновенно. Мама и папа должны делать все, что пожелает их кроха.</w:t>
      </w:r>
    </w:p>
    <w:p w:rsidR="00B95EB0" w:rsidRPr="00B93285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9328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Советы:</w:t>
      </w:r>
    </w:p>
    <w:p w:rsidR="00B95EB0" w:rsidRPr="00FF242E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таким детям необходимо повышенное внимание и ласка;</w:t>
      </w:r>
    </w:p>
    <w:p w:rsidR="00B95EB0" w:rsidRPr="00FF242E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на манипуляции ребенка не стоит поддаваться;</w:t>
      </w:r>
    </w:p>
    <w:p w:rsidR="00B95EB0" w:rsidRPr="00FF242E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родители должны вести себя так, чтобы дети понимали, что без их капризов и истерик тоже можно получить родительское внимание;</w:t>
      </w:r>
    </w:p>
    <w:p w:rsidR="00B95EB0" w:rsidRPr="00FF242E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вовлекайте ребенка в домашние хлопоты на кухне, готовьте вместе праздничный пирог или обед для папы.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Обесценивание </w:t>
      </w:r>
      <w:proofErr w:type="gramStart"/>
      <w:r w:rsidRPr="00FF242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важного</w:t>
      </w:r>
      <w:proofErr w:type="gramEnd"/>
      <w:r w:rsidRPr="00FF242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интересного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Все, к чему был так привязан ваш малыш (например, игрушка, домашнее животное, книга и т.п.) начинает его раздражать и даже вызывает негативную разрушительную реакцию. Ребенок может с легкостью порвать свою самую любимую книжку, поломать машинку, ударить котенка. В общении </w:t>
      </w:r>
      <w:proofErr w:type="gramStart"/>
      <w:r w:rsidRPr="00FF242E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проявляется грубость и кривляние, в лексиконе появляются плохие слова.</w:t>
      </w:r>
    </w:p>
    <w:p w:rsidR="00B95EB0" w:rsidRPr="00B93285" w:rsidRDefault="00B95EB0" w:rsidP="00FF242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932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Советы:</w:t>
      </w:r>
    </w:p>
    <w:p w:rsidR="00B95EB0" w:rsidRPr="00FF242E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отложите на этот период все виды воспитательных бесед и нравоучений;</w:t>
      </w:r>
    </w:p>
    <w:p w:rsidR="00B95EB0" w:rsidRPr="00FF242E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отвлеките внимание малыша другими занятиями. Например, вместе порисуйте, сделайте аппликацию или поздравительную открытку. Можно почитать интересную книгу или с помощью игрушек придумать и показать свою сказку.</w:t>
      </w:r>
    </w:p>
    <w:p w:rsidR="00B95EB0" w:rsidRPr="00FF242E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все, что в этот период тревожит родителей, доносите до своего крохи через ролевые игры, переводя воспитательные моменты на игрушку.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Проявление строптивости характера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Этот кризисный симптом чаще всего проявляется в тех семьях, где родители не могут найти общий язык в вопросах воспитания ребенка. Эти разногласия приводят к тому, что малыш перестает всех слушаться. Его строптивость проявляется на все, что предлагают взрослые – это обычные предметы, просьба умыться или почистить зубы, приглашение в гости или на прогулку.</w:t>
      </w:r>
    </w:p>
    <w:p w:rsidR="00B95EB0" w:rsidRPr="00B93285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9328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Меры воздействия:</w:t>
      </w:r>
    </w:p>
    <w:p w:rsidR="00B95EB0" w:rsidRPr="00FF242E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используйте смену деятельности как метод воздействия на данном этапе (например, вместо уборки своих игрушек предложите ребенку поиграть </w:t>
      </w:r>
      <w:proofErr w:type="gramStart"/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 или порисовать). Если не настаивать на немедленном исполнении вашей просьбы, то скоро малыш сам все сделает, как нужно.</w:t>
      </w:r>
    </w:p>
    <w:p w:rsidR="00B95EB0" w:rsidRPr="00B93285" w:rsidRDefault="00B95EB0" w:rsidP="00FF242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28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Настоящий бунт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Такой маленький бунтовщик будет постоянно со всеми конфликтовать и даже «воевать». Ему не нужен никакой существенный повод, чтобы в очередной раз сказать или прокричать свое «Не буду!» или «Не хочу!». Трехлетний малыш хочет постоянного внимания к себе и выполнения всех его прихотей.</w:t>
      </w:r>
    </w:p>
    <w:p w:rsidR="00B93285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9328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Советы:</w:t>
      </w:r>
    </w:p>
    <w:p w:rsidR="00B95EB0" w:rsidRPr="00B93285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9328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спокойно выслушивайте своего ребенка;</w:t>
      </w:r>
    </w:p>
    <w:p w:rsidR="00B95EB0" w:rsidRPr="00FF242E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оставайтесь в любой ситуации доброжелательными;</w:t>
      </w:r>
    </w:p>
    <w:p w:rsidR="00B95EB0" w:rsidRPr="00FF242E" w:rsidRDefault="00B93285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5EB0" w:rsidRPr="00FF242E">
        <w:rPr>
          <w:rFonts w:ascii="Times New Roman" w:hAnsi="Times New Roman" w:cs="Times New Roman"/>
          <w:sz w:val="24"/>
          <w:szCs w:val="24"/>
          <w:lang w:eastAsia="ru-RU"/>
        </w:rPr>
        <w:t>если дело касается жизни и здоровья вашего ребенка, то необходимо настоять на своем решении проблемы (например, игра вблизи проезжей части, опасные качели или опасные предметы).</w:t>
      </w:r>
    </w:p>
    <w:p w:rsidR="00B95EB0" w:rsidRPr="00B93285" w:rsidRDefault="00B95EB0" w:rsidP="00B9328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328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Своеволие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Своеволие – это в каком-то смысле синоним самостоятельности. Подрастающий ребенок хочет все делать сам – купить хлеб в магазине, перейти сам дорогу, открыть ключом дверь или включить свет. Некоторые пожелания такого рода вызывают у родителей и бабушек обеспокоенность, потому что «он еще ребенок».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Совет: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разрешайте своему малышу делать те дела, которые не угрожают его здоровью. Развивать самостоятельность просто необходимо. В этом возрасте у ребенка, кроме проявления самостоятельности, должно еще воспитываться терпение и желание добиваться положительного результата.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делать родителям?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541959" cy="2358030"/>
            <wp:effectExtent l="19050" t="0" r="1341" b="0"/>
            <wp:docPr id="3" name="Рисунок 3" descr="Как справиться с капризами и истер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правиться с капризами и истерикам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99" cy="235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" w:author="Unknown">
        <w:r w:rsidRPr="00FF242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br/>
        </w:r>
      </w:ins>
      <w:r w:rsidRPr="00FF242E">
        <w:rPr>
          <w:rFonts w:ascii="Times New Roman" w:hAnsi="Times New Roman" w:cs="Times New Roman"/>
          <w:sz w:val="24"/>
          <w:szCs w:val="24"/>
          <w:lang w:eastAsia="ru-RU"/>
        </w:rPr>
        <w:t>Постарайтесь понять, что ваш кроха начинает потихоньку взрослеть и хочет быть независимым. Попробуйте перейти с ним на новый уровень взаимоотношений.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Длительность кризиса трехлетнего возраста во многом зависит и от реакции родителей. Необходимо всегда оставаться спокойным и рассудительным при любом поведении вашего ребенка. Поберегите свои нервы и не поддавайтесь на провокации малыша. Крик или наказания в этой ситуации только нанесут вред.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Ограничения и запреты должны быть разумными, но и вседозволенность – это не то, что нужно в данной ситуации. Правила должны быть строгие, но только на действительно важные вещи и действия. Лучший выход для детей и родителей – это «золотая середина».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Любые попытки самостоятельности, которые не представляют опасность для жизни и здоровья ребенка, необходимо поощрять. Это касается стирки, уборки, приготовления пищи, ремонта. Пусть малыш по мере своих сил участвует во всех домашних делах вместе с мамой и папой.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У каждого ребенка должно быть право выбора. Например, какое платье или кофточку надеть в детский сад. Можно спросить у малыша в магазине, какой выбрать сок или каким цветом купить чашки. Даже такие непринципиальные для родителей ситуации повышают у ребенка самооценку и придают ему уверенности.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справиться с капризами и истериками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Чтобы уменьшить количество повторяющихся капризов и детских истерик необходимо проявлять как можно больше внимания и родительской любви к своему крохе. Ведь чаще всего такое поведение детей направлено именно на привлечение такой реакции родителей. Прислушайтесь к советам профессионалов: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Не нужно пытаться что-то объяснять ребенку в период эмоциональной вспышки. Если это происходит дома, то просто оставьте кроху в покое на некоторое время. Если такое поведение проявилось в многолюдном месте, то переключите внимание своего крохи на проезжающий автобус, пробегающую кошечку или красивый цветок.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Аффективную вспышку можно погасить с помощью игры. Попробуйте развеселить ребенка детским кукольным театром или веселой песенкой, семейной спортивной игрой или занятием с домашним питомцем.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Не забывайте о мерах профилактики. Перед походом в магазин или в гости пытайтесь заранее договариваться с ребенком о возможном развитии событий, чтобы предотвратить истерику. Не забывайте предлагать что-нибудь взамен того, чего нельзя.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Детских капризов и истерик будет намного меньше, если: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Родители сами не будут раздражаться, и будут сохранять спокойствие;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Со стороны взрослых малыш будет получать достаточное количество ласки и внимания;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Взрослые смогут вовремя определить причину «неправильного» детского поведения;</w:t>
      </w:r>
    </w:p>
    <w:p w:rsidR="00B95EB0" w:rsidRPr="00FF242E" w:rsidRDefault="00B95EB0" w:rsidP="00FF24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Родители не станут выяснять отношения с ребенком, пока он не успокоится.</w:t>
      </w:r>
    </w:p>
    <w:p w:rsidR="0050003C" w:rsidRPr="00B93285" w:rsidRDefault="00B95EB0" w:rsidP="00B932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42E">
        <w:rPr>
          <w:rFonts w:ascii="Times New Roman" w:hAnsi="Times New Roman" w:cs="Times New Roman"/>
          <w:sz w:val="24"/>
          <w:szCs w:val="24"/>
          <w:lang w:eastAsia="ru-RU"/>
        </w:rPr>
        <w:t>Кризисный этап в жизни ребенка пройдет намного легче, если между ребенком и родителями взаимоотношения будут теплые и доверительные.</w:t>
      </w:r>
    </w:p>
    <w:sectPr w:rsidR="0050003C" w:rsidRPr="00B93285" w:rsidSect="00FF24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965"/>
    <w:multiLevelType w:val="multilevel"/>
    <w:tmpl w:val="BE1E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E3B90"/>
    <w:multiLevelType w:val="multilevel"/>
    <w:tmpl w:val="6954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A6010"/>
    <w:multiLevelType w:val="multilevel"/>
    <w:tmpl w:val="15A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240FA"/>
    <w:multiLevelType w:val="multilevel"/>
    <w:tmpl w:val="D68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42739"/>
    <w:multiLevelType w:val="multilevel"/>
    <w:tmpl w:val="D90E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A5C2A"/>
    <w:multiLevelType w:val="multilevel"/>
    <w:tmpl w:val="0D9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D62C1"/>
    <w:multiLevelType w:val="multilevel"/>
    <w:tmpl w:val="A7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27804"/>
    <w:multiLevelType w:val="multilevel"/>
    <w:tmpl w:val="F39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05D44"/>
    <w:multiLevelType w:val="multilevel"/>
    <w:tmpl w:val="7FDC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5373C"/>
    <w:multiLevelType w:val="multilevel"/>
    <w:tmpl w:val="8D68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B95EB0"/>
    <w:rsid w:val="00251C80"/>
    <w:rsid w:val="002C5072"/>
    <w:rsid w:val="0050003C"/>
    <w:rsid w:val="00533E17"/>
    <w:rsid w:val="00AE0B2A"/>
    <w:rsid w:val="00B93285"/>
    <w:rsid w:val="00B95EB0"/>
    <w:rsid w:val="00C52C2B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C"/>
  </w:style>
  <w:style w:type="paragraph" w:styleId="1">
    <w:name w:val="heading 1"/>
    <w:basedOn w:val="a"/>
    <w:link w:val="10"/>
    <w:uiPriority w:val="9"/>
    <w:qFormat/>
    <w:rsid w:val="00B95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5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5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wptoctoggle">
    <w:name w:val="lwptoc_toggle"/>
    <w:basedOn w:val="a0"/>
    <w:rsid w:val="00B95EB0"/>
  </w:style>
  <w:style w:type="character" w:styleId="a4">
    <w:name w:val="Hyperlink"/>
    <w:basedOn w:val="a0"/>
    <w:uiPriority w:val="99"/>
    <w:semiHidden/>
    <w:unhideWhenUsed/>
    <w:rsid w:val="00B95EB0"/>
    <w:rPr>
      <w:color w:val="0000FF"/>
      <w:u w:val="single"/>
    </w:rPr>
  </w:style>
  <w:style w:type="character" w:styleId="a5">
    <w:name w:val="Strong"/>
    <w:basedOn w:val="a0"/>
    <w:uiPriority w:val="22"/>
    <w:qFormat/>
    <w:rsid w:val="00B95E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E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24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504">
          <w:marLeft w:val="0"/>
          <w:marRight w:val="0"/>
          <w:marTop w:val="588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296">
              <w:marLeft w:val="0"/>
              <w:marRight w:val="0"/>
              <w:marTop w:val="940"/>
              <w:marBottom w:val="9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859">
                  <w:marLeft w:val="0"/>
                  <w:marRight w:val="0"/>
                  <w:marTop w:val="0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ymir.net/krizis-trexletnego-vozrasta-priznaki-krizisa-i-kak-ego-preodole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2020-01-22T10:40:00Z</dcterms:created>
  <dcterms:modified xsi:type="dcterms:W3CDTF">2020-01-23T10:33:00Z</dcterms:modified>
</cp:coreProperties>
</file>